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BE" w:rsidRDefault="002468BE" w:rsidP="002468B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468BE" w:rsidRDefault="002468BE" w:rsidP="002468B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468BE" w:rsidRDefault="002468BE" w:rsidP="002468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2021年RCEP协定惠企政策解读</w:t>
      </w:r>
    </w:p>
    <w:p w:rsidR="002468BE" w:rsidRDefault="002468BE" w:rsidP="002468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及企业运用专题培训参会回执</w:t>
      </w:r>
    </w:p>
    <w:p w:rsidR="002468BE" w:rsidRDefault="002468BE" w:rsidP="002468B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468BE" w:rsidRDefault="002468BE" w:rsidP="002468B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468BE" w:rsidRDefault="002468BE" w:rsidP="002468BE">
      <w:pPr>
        <w:spacing w:line="560" w:lineRule="exact"/>
        <w:jc w:val="center"/>
        <w:pPrChange w:id="0" w:author="张晓琳" w:date="2021-09-09T16:42:00Z">
          <w:pPr>
            <w:jc w:val="center"/>
          </w:pPr>
        </w:pPrChange>
      </w:pPr>
    </w:p>
    <w:p w:rsidR="002468BE" w:rsidRDefault="002468BE" w:rsidP="002468BE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  <w:pPrChange w:id="1" w:author="张晓琳" w:date="2021-09-09T16:42:00Z">
          <w:pPr>
            <w:jc w:val="center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扫描二维码填写参会回执</w:t>
      </w:r>
    </w:p>
    <w:p w:rsidR="002468BE" w:rsidRDefault="002468BE" w:rsidP="002468BE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  <w:pPrChange w:id="2" w:author="张晓琳" w:date="2021-09-09T16:42:00Z">
          <w:pPr>
            <w:jc w:val="center"/>
          </w:pPr>
        </w:pPrChange>
      </w:pPr>
    </w:p>
    <w:p w:rsidR="002468BE" w:rsidRDefault="002468BE" w:rsidP="002468BE">
      <w:pPr>
        <w:spacing w:line="560" w:lineRule="exact"/>
        <w:pPrChange w:id="3" w:author="张晓琳" w:date="2021-09-09T16:42:00Z">
          <w:pPr/>
        </w:pPrChange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9D7B09D" wp14:editId="029F36E1">
            <wp:simplePos x="0" y="0"/>
            <wp:positionH relativeFrom="column">
              <wp:posOffset>1370330</wp:posOffset>
            </wp:positionH>
            <wp:positionV relativeFrom="paragraph">
              <wp:posOffset>68580</wp:posOffset>
            </wp:positionV>
            <wp:extent cx="2670810" cy="2670810"/>
            <wp:effectExtent l="0" t="0" r="15240" b="15240"/>
            <wp:wrapSquare wrapText="bothSides"/>
            <wp:docPr id="1" name="图片 1" descr="2b661a38fee31e2295c0096d5a8b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661a38fee31e2295c0096d5a8be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8BE" w:rsidRDefault="002468BE" w:rsidP="002468BE">
      <w:pPr>
        <w:spacing w:line="560" w:lineRule="exact"/>
        <w:pPrChange w:id="4" w:author="张晓琳" w:date="2021-09-09T16:42:00Z">
          <w:pPr/>
        </w:pPrChange>
      </w:pPr>
    </w:p>
    <w:p w:rsidR="00632F3F" w:rsidRDefault="00632F3F">
      <w:bookmarkStart w:id="5" w:name="_GoBack"/>
      <w:bookmarkEnd w:id="5"/>
    </w:p>
    <w:sectPr w:rsidR="00632F3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8" w:rsidRDefault="002468BE">
    <w:pPr>
      <w:pStyle w:val="a3"/>
    </w:pPr>
    <w:ins w:id="6" w:author="李世伟" w:date="2021-09-09T15:56:00Z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34E2F" wp14:editId="5F7B2AE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68" w:rsidRPr="00DA6968" w:rsidRDefault="002468BE">
                            <w:pPr>
                              <w:pStyle w:val="a3"/>
                              <w:rPr>
                                <w:rFonts w:asciiTheme="minorEastAsia" w:eastAsiaTheme="minorEastAsia" w:hAnsiTheme="minorEastAsia" w:cstheme="minorEastAsia"/>
                                <w:sz w:val="28"/>
                                <w:szCs w:val="28"/>
                                <w:rPrChange w:id="7" w:author="李世伟" w:date="2021-09-09T15:56:00Z">
                                  <w:rPr/>
                                </w:rPrChange>
                              </w:rPr>
                            </w:pPr>
                            <w:ins w:id="8" w:author="李世伟" w:date="2021-09-09T15:56:00Z"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sz w:val="28"/>
                                  <w:szCs w:val="28"/>
                                  <w:rPrChange w:id="9" w:author="李世伟" w:date="2021-09-09T15:56:00Z">
                                    <w:rPr>
                                      <w:rFonts w:hint="eastAsia"/>
                                    </w:rPr>
                                  </w:rPrChange>
                                </w:rPr>
                                <w:t>—</w:t>
                              </w:r>
                              <w:r>
                                <w:rPr>
                                  <w:rFonts w:asciiTheme="minorEastAsia" w:eastAsiaTheme="minorEastAsia" w:hAnsiTheme="minorEastAsia" w:cstheme="minorEastAsia"/>
                                  <w:sz w:val="28"/>
                                  <w:szCs w:val="28"/>
                                  <w:rPrChange w:id="10" w:author="李世伟" w:date="2021-09-09T15:56:00Z">
                                    <w:rPr/>
                                  </w:rPrChang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sz w:val="28"/>
                                  <w:szCs w:val="28"/>
                                  <w:rPrChange w:id="11" w:author="李世伟" w:date="2021-09-09T15:56:00Z">
                                    <w:rPr>
                                      <w:rFonts w:hint="eastAsia"/>
                                    </w:rPr>
                                  </w:rPrChange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 w:cstheme="minorEastAsia"/>
                                  <w:sz w:val="28"/>
                                  <w:szCs w:val="28"/>
                                  <w:rPrChange w:id="12" w:author="李世伟" w:date="2021-09-09T15:56:00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sz w:val="28"/>
                                  <w:szCs w:val="28"/>
                                  <w:rPrChange w:id="13" w:author="李世伟" w:date="2021-09-09T15:56:00Z">
                                    <w:rPr>
                                      <w:rFonts w:hint="eastAsia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r>
                              <w:rPr>
                                <w:rFonts w:asciiTheme="minorEastAsia" w:eastAsiaTheme="minorEastAsia" w:hAnsiTheme="minorEastAsia" w:cstheme="minorEastAsia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ins w:id="14" w:author="李世伟" w:date="2021-09-09T15:56:00Z"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sz w:val="28"/>
                                  <w:szCs w:val="28"/>
                                  <w:rPrChange w:id="15" w:author="李世伟" w:date="2021-09-09T15:56:00Z">
                                    <w:rPr>
                                      <w:rFonts w:hint="eastAsia"/>
                                    </w:rPr>
                                  </w:rPrChange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eastAsiaTheme="minorEastAsia" w:hAnsiTheme="minorEastAsia" w:cstheme="minorEastAsia"/>
                                  <w:sz w:val="28"/>
                                  <w:szCs w:val="28"/>
                                  <w:rPrChange w:id="16" w:author="李世伟" w:date="2021-09-09T15:56:00Z">
                                    <w:rPr/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  <v:textbox style="mso-fit-shape-to-text:t" inset="0,0,0,0">
                  <w:txbxContent>
                    <w:p w:rsidR="00DA6968" w:rsidRPr="00DA6968" w:rsidRDefault="002468BE">
                      <w:pPr>
                        <w:pStyle w:val="a3"/>
                        <w:rPr>
                          <w:rFonts w:asciiTheme="minorEastAsia" w:eastAsiaTheme="minorEastAsia" w:hAnsiTheme="minorEastAsia" w:cstheme="minorEastAsia"/>
                          <w:sz w:val="28"/>
                          <w:szCs w:val="28"/>
                          <w:rPrChange w:id="17" w:author="李世伟" w:date="2021-09-09T15:56:00Z">
                            <w:rPr/>
                          </w:rPrChange>
                        </w:rPr>
                      </w:pPr>
                      <w:ins w:id="18" w:author="李世伟" w:date="2021-09-09T15:56:00Z"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28"/>
                            <w:szCs w:val="28"/>
                            <w:rPrChange w:id="19" w:author="李世伟" w:date="2021-09-09T15:56:00Z">
                              <w:rPr>
                                <w:rFonts w:hint="eastAsia"/>
                              </w:rPr>
                            </w:rPrChange>
                          </w:rPr>
                          <w:t>—</w:t>
                        </w:r>
                        <w:r>
                          <w:rPr>
                            <w:rFonts w:asciiTheme="minorEastAsia" w:eastAsiaTheme="minorEastAsia" w:hAnsiTheme="minorEastAsia" w:cstheme="minorEastAsia"/>
                            <w:sz w:val="28"/>
                            <w:szCs w:val="28"/>
                            <w:rPrChange w:id="20" w:author="李世伟" w:date="2021-09-09T15:56:00Z">
                              <w:rPr/>
                            </w:rPrChange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28"/>
                            <w:szCs w:val="28"/>
                            <w:rPrChange w:id="21" w:author="李世伟" w:date="2021-09-09T15:56:00Z">
                              <w:rPr>
                                <w:rFonts w:hint="eastAsia"/>
                              </w:rPr>
                            </w:rPrChange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 w:cstheme="minorEastAsia"/>
                            <w:sz w:val="28"/>
                            <w:szCs w:val="28"/>
                            <w:rPrChange w:id="22" w:author="李世伟" w:date="2021-09-09T15:56:00Z">
                              <w:rPr/>
                            </w:rPrChange>
                          </w:rPr>
                          <w:instrText xml:space="preserve"> PAGE  \* MERGEFORMAT </w:instrTex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28"/>
                            <w:szCs w:val="28"/>
                            <w:rPrChange w:id="23" w:author="李世伟" w:date="2021-09-09T15:56:00Z">
                              <w:rPr>
                                <w:rFonts w:hint="eastAsia"/>
                              </w:rPr>
                            </w:rPrChange>
                          </w:rPr>
                          <w:fldChar w:fldCharType="separate"/>
                        </w:r>
                      </w:ins>
                      <w:r>
                        <w:rPr>
                          <w:rFonts w:asciiTheme="minorEastAsia" w:eastAsiaTheme="minorEastAsia" w:hAnsiTheme="minorEastAsia" w:cstheme="minorEastAsia"/>
                          <w:noProof/>
                          <w:sz w:val="28"/>
                          <w:szCs w:val="28"/>
                        </w:rPr>
                        <w:t>1</w:t>
                      </w:r>
                      <w:ins w:id="24" w:author="李世伟" w:date="2021-09-09T15:56:00Z"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28"/>
                            <w:szCs w:val="28"/>
                            <w:rPrChange w:id="25" w:author="李世伟" w:date="2021-09-09T15:56:00Z">
                              <w:rPr>
                                <w:rFonts w:hint="eastAsia"/>
                              </w:rPr>
                            </w:rPrChange>
                          </w:rPr>
                          <w:fldChar w:fldCharType="end"/>
                        </w:r>
                        <w:r>
                          <w:rPr>
                            <w:rFonts w:asciiTheme="minorEastAsia" w:eastAsiaTheme="minorEastAsia" w:hAnsiTheme="minorEastAsia" w:cstheme="minorEastAsia"/>
                            <w:sz w:val="28"/>
                            <w:szCs w:val="28"/>
                            <w:rPrChange w:id="26" w:author="李世伟" w:date="2021-09-09T15:56:00Z">
                              <w:rPr/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BE"/>
    <w:rsid w:val="002468BE"/>
    <w:rsid w:val="006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68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468BE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68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468B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1</cp:revision>
  <dcterms:created xsi:type="dcterms:W3CDTF">2021-09-09T08:52:00Z</dcterms:created>
  <dcterms:modified xsi:type="dcterms:W3CDTF">2021-09-09T08:54:00Z</dcterms:modified>
</cp:coreProperties>
</file>